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6" w:rsidRDefault="004D0FC3" w:rsidP="00FF3776">
      <w:pPr>
        <w:spacing w:line="280" w:lineRule="exac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発表番号</w:t>
      </w:r>
    </w:p>
    <w:p w:rsidR="004D0FC3" w:rsidRDefault="004D0FC3" w:rsidP="00FF3776">
      <w:pPr>
        <w:spacing w:line="280" w:lineRule="exact"/>
        <w:rPr>
          <w:sz w:val="20"/>
          <w:szCs w:val="20"/>
        </w:rPr>
      </w:pPr>
    </w:p>
    <w:p w:rsidR="00FF3776" w:rsidRDefault="00FF3776" w:rsidP="00FF3776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776">
        <w:rPr>
          <w:rFonts w:asciiTheme="majorEastAsia" w:eastAsiaTheme="majorEastAsia" w:hAnsiTheme="majorEastAsia" w:hint="eastAsia"/>
          <w:sz w:val="28"/>
          <w:szCs w:val="28"/>
        </w:rPr>
        <w:t>核酸増幅の</w:t>
      </w:r>
      <w:r w:rsidR="00D70BA7">
        <w:rPr>
          <w:rFonts w:ascii="Segoe UI Emoji" w:eastAsia="Segoe UI Emoji" w:hAnsi="Segoe UI Emoji" w:cs="Segoe UI Emoji"/>
          <w:sz w:val="28"/>
          <w:szCs w:val="28"/>
        </w:rPr>
        <w:t>□</w:t>
      </w:r>
      <w:r w:rsidR="00D70BA7" w:rsidRPr="00D70BA7">
        <w:rPr>
          <w:rFonts w:ascii="Segoe UI Emoji" w:eastAsia="Segoe UI Emoji" w:hAnsi="Segoe UI Emoji" w:cs="Segoe UI Emoji"/>
          <w:sz w:val="28"/>
          <w:szCs w:val="28"/>
        </w:rPr>
        <w:t>□□□□□□□□□□□□□□□</w:t>
      </w:r>
    </w:p>
    <w:p w:rsidR="00864673" w:rsidRPr="00A11538" w:rsidRDefault="00D70BA7" w:rsidP="00864673">
      <w:pPr>
        <w:spacing w:line="28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64673" w:rsidRPr="00D70BA7" w:rsidRDefault="00864673" w:rsidP="00864673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  <w:r w:rsidRPr="00D70BA7">
        <w:rPr>
          <w:rFonts w:ascii="Times New Roman" w:hAnsi="Times New Roman" w:cs="Times New Roman"/>
          <w:sz w:val="22"/>
        </w:rPr>
        <w:t>Nucleic Acid Amplification</w:t>
      </w:r>
      <w:r w:rsidR="00D70BA7" w:rsidRPr="00D70BA7">
        <w:rPr>
          <w:rFonts w:ascii="Segoe UI Emoji" w:eastAsia="Segoe UI Emoji" w:hAnsi="Segoe UI Emoji" w:cs="Segoe UI Emoji"/>
          <w:sz w:val="22"/>
        </w:rPr>
        <w:t>□□□□□□□□</w:t>
      </w:r>
    </w:p>
    <w:p w:rsidR="00FF3776" w:rsidRDefault="00FF3776" w:rsidP="00FF3776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FF3776" w:rsidRPr="00803404" w:rsidRDefault="00FF3776" w:rsidP="00FF3776">
      <w:pPr>
        <w:spacing w:line="280" w:lineRule="exact"/>
        <w:jc w:val="center"/>
        <w:rPr>
          <w:rFonts w:asciiTheme="minorEastAsia" w:hAnsiTheme="minorEastAsia"/>
          <w:sz w:val="22"/>
        </w:rPr>
      </w:pPr>
      <w:r w:rsidRPr="00803404">
        <w:rPr>
          <w:rFonts w:asciiTheme="minorEastAsia" w:hAnsiTheme="minorEastAsia" w:hint="eastAsia"/>
          <w:sz w:val="22"/>
        </w:rPr>
        <w:t xml:space="preserve">東京医科歯科大学　</w:t>
      </w:r>
      <w:r w:rsidR="00B000F5" w:rsidRPr="00803404">
        <w:rPr>
          <w:rFonts w:asciiTheme="minorEastAsia" w:hAnsiTheme="minorEastAsia" w:hint="eastAsia"/>
          <w:sz w:val="22"/>
        </w:rPr>
        <w:t xml:space="preserve">生体材料工学研究所　</w:t>
      </w:r>
      <w:r w:rsidR="00D70BA7" w:rsidRPr="00803404">
        <w:rPr>
          <w:rFonts w:ascii="Segoe UI Emoji" w:eastAsia="Segoe UI Emoji" w:hAnsi="Segoe UI Emoji" w:cs="Segoe UI Emoji"/>
          <w:sz w:val="22"/>
        </w:rPr>
        <w:t>□□□□</w:t>
      </w:r>
      <w:r w:rsidR="00D70BA7" w:rsidRPr="00803404">
        <w:rPr>
          <w:rFonts w:asciiTheme="majorEastAsia" w:eastAsiaTheme="majorEastAsia" w:hAnsiTheme="majorEastAsia" w:hint="eastAsia"/>
          <w:sz w:val="22"/>
        </w:rPr>
        <w:t>、</w:t>
      </w:r>
      <w:r w:rsidR="00D70BA7" w:rsidRPr="00803404">
        <w:rPr>
          <w:rFonts w:ascii="Segoe UI Emoji" w:eastAsia="Segoe UI Emoji" w:hAnsi="Segoe UI Emoji" w:cs="Segoe UI Emoji"/>
          <w:sz w:val="22"/>
        </w:rPr>
        <w:t>□□□□</w:t>
      </w:r>
      <w:r w:rsidR="00D70BA7" w:rsidRPr="00803404">
        <w:rPr>
          <w:rFonts w:asciiTheme="majorEastAsia" w:eastAsiaTheme="majorEastAsia" w:hAnsiTheme="majorEastAsia" w:hint="eastAsia"/>
          <w:sz w:val="22"/>
        </w:rPr>
        <w:t>、</w:t>
      </w:r>
      <w:r w:rsidR="00D70BA7" w:rsidRPr="00803404">
        <w:rPr>
          <w:rFonts w:ascii="Segoe UI Emoji" w:eastAsia="Segoe UI Emoji" w:hAnsi="Segoe UI Emoji" w:cs="Segoe UI Emoji"/>
          <w:sz w:val="22"/>
        </w:rPr>
        <w:t>□□□□</w:t>
      </w:r>
    </w:p>
    <w:p w:rsidR="00A11538" w:rsidRPr="00803404" w:rsidRDefault="00A11538" w:rsidP="00D70BA7">
      <w:pPr>
        <w:spacing w:line="280" w:lineRule="exact"/>
        <w:jc w:val="center"/>
        <w:rPr>
          <w:rFonts w:asciiTheme="minorEastAsia" w:hAnsiTheme="minorEastAsia"/>
          <w:sz w:val="22"/>
        </w:rPr>
      </w:pPr>
      <w:r w:rsidRPr="00803404">
        <w:rPr>
          <w:rFonts w:asciiTheme="minorEastAsia" w:hAnsiTheme="minorEastAsia" w:hint="eastAsia"/>
          <w:sz w:val="22"/>
        </w:rPr>
        <w:t>スイス連邦工科大学　バイオエンジニアリング</w:t>
      </w:r>
      <w:r w:rsidR="00D70BA7" w:rsidRPr="00803404">
        <w:rPr>
          <w:rFonts w:asciiTheme="minorEastAsia" w:hAnsiTheme="minorEastAsia" w:hint="eastAsia"/>
          <w:sz w:val="22"/>
        </w:rPr>
        <w:t>専攻</w:t>
      </w:r>
      <w:r w:rsidRPr="00803404">
        <w:rPr>
          <w:rFonts w:asciiTheme="minorEastAsia" w:hAnsiTheme="minorEastAsia" w:hint="eastAsia"/>
          <w:sz w:val="22"/>
        </w:rPr>
        <w:t xml:space="preserve">　</w:t>
      </w:r>
      <w:r w:rsidR="00D70BA7" w:rsidRPr="00803404">
        <w:rPr>
          <w:rFonts w:ascii="Segoe UI Emoji" w:eastAsia="Segoe UI Emoji" w:hAnsi="Segoe UI Emoji" w:cs="Segoe UI Emoji"/>
          <w:sz w:val="22"/>
        </w:rPr>
        <w:t>□□□□</w:t>
      </w:r>
      <w:r w:rsidR="00D70BA7" w:rsidRPr="00803404">
        <w:rPr>
          <w:rFonts w:asciiTheme="majorEastAsia" w:eastAsiaTheme="majorEastAsia" w:hAnsiTheme="majorEastAsia" w:hint="eastAsia"/>
          <w:sz w:val="22"/>
        </w:rPr>
        <w:t>、</w:t>
      </w:r>
      <w:r w:rsidR="00D70BA7" w:rsidRPr="00803404">
        <w:rPr>
          <w:rFonts w:ascii="Segoe UI Emoji" w:eastAsia="Segoe UI Emoji" w:hAnsi="Segoe UI Emoji" w:cs="Segoe UI Emoji"/>
          <w:sz w:val="22"/>
        </w:rPr>
        <w:t>□□□□</w:t>
      </w:r>
    </w:p>
    <w:p w:rsidR="004A11FA" w:rsidRPr="00803404" w:rsidRDefault="004A11FA" w:rsidP="00FF3776">
      <w:pPr>
        <w:spacing w:line="280" w:lineRule="exact"/>
        <w:jc w:val="center"/>
        <w:rPr>
          <w:rFonts w:asciiTheme="minorEastAsia" w:hAnsiTheme="minorEastAsia"/>
          <w:sz w:val="22"/>
        </w:rPr>
      </w:pPr>
    </w:p>
    <w:p w:rsidR="00864673" w:rsidRPr="00A11538" w:rsidRDefault="00864673" w:rsidP="004A11FA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4A11FA" w:rsidRDefault="004A11FA" w:rsidP="004A11FA">
      <w:pPr>
        <w:spacing w:line="280" w:lineRule="exact"/>
        <w:jc w:val="left"/>
        <w:rPr>
          <w:rFonts w:asciiTheme="majorEastAsia" w:eastAsiaTheme="majorEastAsia" w:hAnsiTheme="majorEastAsia" w:cs="Times New Roman"/>
          <w:sz w:val="22"/>
        </w:rPr>
      </w:pPr>
      <w:r w:rsidRPr="004A11FA">
        <w:rPr>
          <w:rFonts w:asciiTheme="majorEastAsia" w:eastAsiaTheme="majorEastAsia" w:hAnsiTheme="majorEastAsia" w:cs="Times New Roman" w:hint="eastAsia"/>
          <w:sz w:val="22"/>
        </w:rPr>
        <w:t>1．研究目的</w:t>
      </w:r>
    </w:p>
    <w:p w:rsidR="00803404" w:rsidRDefault="00C8049D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  <w:r w:rsidRPr="00C8049D">
        <w:rPr>
          <w:rFonts w:asciiTheme="minorEastAsia" w:hAnsiTheme="minorEastAsia" w:cs="Times New Roman" w:hint="eastAsia"/>
          <w:sz w:val="20"/>
          <w:szCs w:val="20"/>
        </w:rPr>
        <w:t>生命科学における</w:t>
      </w:r>
      <w:r w:rsidR="00837860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</w:t>
      </w:r>
    </w:p>
    <w:p w:rsidR="00803404" w:rsidRDefault="00837860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・・・・</w:t>
      </w:r>
    </w:p>
    <w:p w:rsidR="00803404" w:rsidRDefault="00803404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803404" w:rsidRDefault="00803404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837860" w:rsidRDefault="00837860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803404" w:rsidRDefault="00803404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803404" w:rsidRDefault="00803404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F6505E" w:rsidRDefault="00F6505E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803404" w:rsidRDefault="00803404" w:rsidP="00C8049D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F6505E" w:rsidRDefault="00F6505E" w:rsidP="00F6505E">
      <w:pPr>
        <w:adjustRightInd w:val="0"/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 研究成果</w:t>
      </w:r>
    </w:p>
    <w:p w:rsidR="00F6505E" w:rsidRDefault="00F6505E" w:rsidP="00F6505E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２．１</w:t>
      </w:r>
      <w:r w:rsidR="00837860" w:rsidRPr="00803404">
        <w:rPr>
          <w:rFonts w:ascii="Segoe UI Emoji" w:eastAsia="Segoe UI Emoji" w:hAnsi="Segoe UI Emoji" w:cs="Segoe UI Emoji"/>
          <w:sz w:val="22"/>
        </w:rPr>
        <w:t>□□□□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837860">
        <w:rPr>
          <w:rFonts w:ascii="ＭＳ ゴシック" w:eastAsia="ＭＳ ゴシック" w:hAnsi="ＭＳ ゴシック" w:hint="eastAsia"/>
          <w:sz w:val="20"/>
          <w:szCs w:val="20"/>
        </w:rPr>
        <w:t>製作</w:t>
      </w:r>
    </w:p>
    <w:p w:rsidR="00837860" w:rsidRDefault="00837860" w:rsidP="0048284D">
      <w:pPr>
        <w:spacing w:line="280" w:lineRule="exact"/>
        <w:ind w:rightChars="1754" w:right="3683"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837860" w:rsidRDefault="00837860" w:rsidP="0048284D">
      <w:pPr>
        <w:spacing w:line="280" w:lineRule="exact"/>
        <w:ind w:rightChars="1754" w:right="3683"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837860" w:rsidRDefault="00837860" w:rsidP="0048284D">
      <w:pPr>
        <w:spacing w:line="280" w:lineRule="exact"/>
        <w:ind w:rightChars="1754" w:right="3683"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B16B74" w:rsidRDefault="00B16B74" w:rsidP="00405DF3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２．２</w:t>
      </w:r>
      <w:r w:rsidR="00837860" w:rsidRPr="00803404">
        <w:rPr>
          <w:rFonts w:ascii="Segoe UI Emoji" w:eastAsia="Segoe UI Emoji" w:hAnsi="Segoe UI Emoji" w:cs="Segoe UI Emoji"/>
          <w:sz w:val="22"/>
        </w:rPr>
        <w:t>□□□□</w:t>
      </w:r>
      <w:r>
        <w:rPr>
          <w:rFonts w:ascii="ＭＳ ゴシック" w:eastAsia="ＭＳ ゴシック" w:hAnsi="ＭＳ ゴシック" w:hint="eastAsia"/>
          <w:sz w:val="20"/>
          <w:szCs w:val="20"/>
        </w:rPr>
        <w:t>条件の最適化</w:t>
      </w:r>
    </w:p>
    <w:p w:rsidR="00B16B74" w:rsidRDefault="00B16B74" w:rsidP="00B16B74">
      <w:pPr>
        <w:spacing w:line="260" w:lineRule="exact"/>
        <w:rPr>
          <w:rFonts w:ascii="ＭＳ 明朝" w:hAnsi="ＭＳ 明朝"/>
          <w:sz w:val="20"/>
          <w:szCs w:val="20"/>
        </w:rPr>
      </w:pPr>
    </w:p>
    <w:p w:rsidR="004D0FC3" w:rsidRDefault="004D0FC3" w:rsidP="00B16B74">
      <w:pPr>
        <w:spacing w:line="260" w:lineRule="exact"/>
        <w:rPr>
          <w:rFonts w:ascii="ＭＳ 明朝" w:hAnsi="ＭＳ 明朝"/>
          <w:sz w:val="20"/>
          <w:szCs w:val="20"/>
        </w:rPr>
      </w:pPr>
    </w:p>
    <w:p w:rsidR="004D0FC3" w:rsidRDefault="004D0FC3" w:rsidP="00B16B74">
      <w:pPr>
        <w:spacing w:line="260" w:lineRule="exact"/>
        <w:rPr>
          <w:rFonts w:ascii="ＭＳ 明朝" w:hAnsi="ＭＳ 明朝"/>
          <w:sz w:val="20"/>
          <w:szCs w:val="20"/>
        </w:rPr>
      </w:pPr>
    </w:p>
    <w:p w:rsidR="00B16B74" w:rsidRDefault="00B16B74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B16B74">
        <w:rPr>
          <w:rFonts w:asciiTheme="majorEastAsia" w:eastAsiaTheme="majorEastAsia" w:hAnsiTheme="majorEastAsia" w:hint="eastAsia"/>
          <w:sz w:val="20"/>
          <w:szCs w:val="20"/>
        </w:rPr>
        <w:t>２．３</w:t>
      </w:r>
      <w:r w:rsidR="00837860" w:rsidRPr="00837860">
        <w:rPr>
          <w:rFonts w:ascii="Segoe UI Emoji" w:eastAsia="Segoe UI Emoji" w:hAnsi="Segoe UI Emoji" w:cs="Segoe UI Emoji"/>
          <w:sz w:val="20"/>
          <w:szCs w:val="20"/>
        </w:rPr>
        <w:t>□□□□</w:t>
      </w:r>
      <w:r w:rsidR="00837860" w:rsidRPr="00837860">
        <w:rPr>
          <w:rFonts w:asciiTheme="majorEastAsia" w:eastAsiaTheme="majorEastAsia" w:hAnsiTheme="majorEastAsia" w:hint="eastAsia"/>
          <w:sz w:val="20"/>
          <w:szCs w:val="20"/>
        </w:rPr>
        <w:t>の評価</w:t>
      </w:r>
    </w:p>
    <w:p w:rsidR="004D0FC3" w:rsidRDefault="004D0FC3" w:rsidP="004D0FC3">
      <w:pPr>
        <w:spacing w:line="280" w:lineRule="exact"/>
        <w:ind w:rightChars="1754" w:right="3683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6E0D54">
        <w:rPr>
          <w:rFonts w:asciiTheme="minorEastAsia" w:hAnsiTheme="minorEastAsia" w:hint="eastAsia"/>
          <w:sz w:val="20"/>
          <w:szCs w:val="20"/>
        </w:rPr>
        <w:t>図1に</w:t>
      </w:r>
      <w:r>
        <w:rPr>
          <w:rFonts w:asciiTheme="minorEastAsia" w:hAnsiTheme="minorEastAsia" w:hint="eastAsia"/>
          <w:sz w:val="20"/>
          <w:szCs w:val="20"/>
        </w:rPr>
        <w:t>・・・・・・・・・・・・・</w:t>
      </w:r>
    </w:p>
    <w:p w:rsidR="00837860" w:rsidRDefault="004D0FC3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48284D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61971" wp14:editId="6C5AEEF9">
                <wp:simplePos x="0" y="0"/>
                <wp:positionH relativeFrom="column">
                  <wp:posOffset>3319145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4D" w:rsidRDefault="0048284D">
                            <w:r w:rsidRPr="0048284D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5EB111" wp14:editId="14BBC06E">
                                  <wp:extent cx="1965325" cy="1503301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325" cy="150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9619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35pt;margin-top:5.5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" filled="f" stroked="f">
                <v:textbox style="mso-fit-shape-to-text:t">
                  <w:txbxContent>
                    <w:p w:rsidR="0048284D" w:rsidRDefault="0048284D">
                      <w:r w:rsidRPr="0048284D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5EB111" wp14:editId="14BBC06E">
                            <wp:extent cx="1965325" cy="1503301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325" cy="150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860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837860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837860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837860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837860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837860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837860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837860" w:rsidRDefault="004D0FC3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48284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5E278" wp14:editId="10BDDC1B">
                <wp:simplePos x="0" y="0"/>
                <wp:positionH relativeFrom="margin">
                  <wp:posOffset>3426460</wp:posOffset>
                </wp:positionH>
                <wp:positionV relativeFrom="paragraph">
                  <wp:posOffset>169545</wp:posOffset>
                </wp:positionV>
                <wp:extent cx="197358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4D" w:rsidRPr="00837860" w:rsidRDefault="004828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7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 w:rsidR="00837860" w:rsidRPr="00837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837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37860" w:rsidRPr="00837860">
                              <w:rPr>
                                <w:rFonts w:ascii="Segoe UI Emoji" w:eastAsia="Segoe UI Emoji" w:hAnsi="Segoe UI Emoji" w:cs="Segoe UI Emoji"/>
                                <w:sz w:val="20"/>
                                <w:szCs w:val="20"/>
                              </w:rPr>
                              <w:t>□□□□</w:t>
                            </w:r>
                            <w:r w:rsidRPr="00837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の温度特性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B5E278" id="_x0000_s1027" type="#_x0000_t202" style="position:absolute;left:0;text-align:left;margin-left:269.8pt;margin-top:13.35pt;width:155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" filled="f" stroked="f">
                <v:textbox style="mso-fit-shape-to-text:t">
                  <w:txbxContent>
                    <w:p w:rsidR="0048284D" w:rsidRPr="00837860" w:rsidRDefault="0048284D">
                      <w:pPr>
                        <w:rPr>
                          <w:sz w:val="20"/>
                          <w:szCs w:val="20"/>
                        </w:rPr>
                      </w:pPr>
                      <w:r w:rsidRPr="00837860"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 w:rsidR="00837860" w:rsidRPr="00837860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Pr="0083786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37860" w:rsidRPr="00837860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="00837860" w:rsidRPr="00837860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="00837860" w:rsidRPr="00837860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="00837860" w:rsidRPr="00837860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837860">
                        <w:rPr>
                          <w:rFonts w:hint="eastAsia"/>
                          <w:sz w:val="20"/>
                          <w:szCs w:val="20"/>
                        </w:rPr>
                        <w:t>の温度特性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860" w:rsidRPr="00B16B74" w:rsidRDefault="00837860" w:rsidP="00B16B74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B16B74" w:rsidRPr="00B16B74" w:rsidRDefault="002D337E" w:rsidP="00986350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837860" w:rsidRPr="00B16B74">
        <w:rPr>
          <w:rFonts w:ascii="ＭＳ 明朝" w:hAnsi="ＭＳ 明朝"/>
          <w:sz w:val="20"/>
          <w:szCs w:val="20"/>
        </w:rPr>
        <w:t xml:space="preserve"> </w:t>
      </w:r>
    </w:p>
    <w:p w:rsidR="00F6505E" w:rsidRDefault="00B16B74" w:rsidP="00837860">
      <w:pPr>
        <w:spacing w:line="280" w:lineRule="exact"/>
        <w:ind w:right="-1" w:firstLineChars="100" w:firstLine="200"/>
        <w:jc w:val="left"/>
        <w:rPr>
          <w:rFonts w:asciiTheme="majorEastAsia" w:eastAsiaTheme="majorEastAsia" w:hAnsiTheme="majorEastAsia"/>
          <w:sz w:val="22"/>
        </w:rPr>
      </w:pPr>
      <w:r w:rsidRPr="00B16B74">
        <w:rPr>
          <w:rFonts w:ascii="ＭＳ 明朝" w:hAnsi="ＭＳ 明朝" w:hint="eastAsia"/>
          <w:sz w:val="20"/>
          <w:szCs w:val="20"/>
        </w:rPr>
        <w:t xml:space="preserve">　以上、</w:t>
      </w:r>
      <w:ins w:id="1" w:author="Tabata" w:date="2013-12-09T15:34:00Z">
        <w:r w:rsidRPr="00B16B74">
          <w:rPr>
            <w:rFonts w:ascii="ＭＳ 明朝" w:hAnsi="ＭＳ 明朝" w:hint="eastAsia"/>
            <w:sz w:val="20"/>
            <w:szCs w:val="20"/>
          </w:rPr>
          <w:t>本研究では</w:t>
        </w:r>
      </w:ins>
      <w:r w:rsidR="00837860">
        <w:rPr>
          <w:rFonts w:asciiTheme="majorEastAsia" w:eastAsiaTheme="majorEastAsia" w:hAnsiTheme="majorEastAsia" w:hint="eastAsia"/>
          <w:sz w:val="22"/>
        </w:rPr>
        <w:t>・・・・・・・・・達成した。</w:t>
      </w:r>
    </w:p>
    <w:p w:rsidR="00837860" w:rsidRPr="00B16B74" w:rsidRDefault="00837860" w:rsidP="00837860">
      <w:pPr>
        <w:spacing w:line="280" w:lineRule="exact"/>
        <w:ind w:right="-1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A7CDA" w:rsidRDefault="004A7CDA" w:rsidP="004A7CDA">
      <w:pPr>
        <w:adjustRightInd w:val="0"/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３．参考文献</w:t>
      </w:r>
    </w:p>
    <w:p w:rsidR="004A7CDA" w:rsidRDefault="004A7CDA" w:rsidP="004A7CDA">
      <w:pPr>
        <w:spacing w:line="28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 w:hint="eastAsia"/>
          <w:sz w:val="18"/>
        </w:rPr>
        <w:t xml:space="preserve">)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J.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Wang</w:t>
      </w:r>
      <w:r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 w:hint="eastAsia"/>
          <w:sz w:val="18"/>
        </w:rPr>
        <w:t>Biosensors and Bioelectronics 21</w:t>
      </w:r>
      <w:r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 w:hint="eastAsia"/>
          <w:sz w:val="18"/>
        </w:rPr>
        <w:t>1887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 w:hint="eastAsia"/>
          <w:sz w:val="18"/>
        </w:rPr>
        <w:t>1892</w:t>
      </w:r>
      <w:r>
        <w:rPr>
          <w:rFonts w:ascii="Times New Roman" w:hAnsi="Times New Roman"/>
          <w:sz w:val="18"/>
        </w:rPr>
        <w:t>(200</w:t>
      </w:r>
      <w:r>
        <w:rPr>
          <w:rFonts w:ascii="Times New Roman" w:hAnsi="Times New Roman" w:hint="eastAsia"/>
          <w:sz w:val="18"/>
        </w:rPr>
        <w:t>6</w:t>
      </w:r>
      <w:r>
        <w:rPr>
          <w:rFonts w:ascii="Times New Roman" w:hAnsi="Times New Roman"/>
          <w:sz w:val="18"/>
        </w:rPr>
        <w:t>)</w:t>
      </w:r>
    </w:p>
    <w:p w:rsidR="00F6505E" w:rsidRPr="00483178" w:rsidRDefault="004A7CDA" w:rsidP="00483178">
      <w:pPr>
        <w:spacing w:line="280" w:lineRule="exact"/>
        <w:rPr>
          <w:rFonts w:ascii="Times New Roman" w:hAnsi="Times New Roman"/>
          <w:b/>
        </w:rPr>
      </w:pP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 w:hint="eastAsia"/>
          <w:sz w:val="18"/>
        </w:rPr>
        <w:t xml:space="preserve">)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T. Defever, M. Druet, D. Evard, et. al.Anal. Chem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 w:hint="eastAsia"/>
          <w:sz w:val="18"/>
        </w:rPr>
        <w:t xml:space="preserve"> 83(5)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1815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 w:hint="eastAsia"/>
          <w:sz w:val="18"/>
        </w:rPr>
        <w:t>2011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2011</w:t>
      </w:r>
      <w:r>
        <w:rPr>
          <w:rFonts w:ascii="Times New Roman" w:hAnsi="Times New Roman"/>
          <w:sz w:val="18"/>
        </w:rPr>
        <w:t>)</w:t>
      </w:r>
    </w:p>
    <w:sectPr w:rsidR="00F6505E" w:rsidRPr="00483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45" w:rsidRDefault="00F05645" w:rsidP="00A11538">
      <w:r>
        <w:separator/>
      </w:r>
    </w:p>
  </w:endnote>
  <w:endnote w:type="continuationSeparator" w:id="0">
    <w:p w:rsidR="00F05645" w:rsidRDefault="00F05645" w:rsidP="00A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45" w:rsidRDefault="00F05645" w:rsidP="00A11538">
      <w:r>
        <w:separator/>
      </w:r>
    </w:p>
  </w:footnote>
  <w:footnote w:type="continuationSeparator" w:id="0">
    <w:p w:rsidR="00F05645" w:rsidRDefault="00F05645" w:rsidP="00A1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76"/>
    <w:rsid w:val="000D378C"/>
    <w:rsid w:val="000F1545"/>
    <w:rsid w:val="00116487"/>
    <w:rsid w:val="001F767E"/>
    <w:rsid w:val="002D337E"/>
    <w:rsid w:val="003F76C3"/>
    <w:rsid w:val="00405DF3"/>
    <w:rsid w:val="00432623"/>
    <w:rsid w:val="0048284D"/>
    <w:rsid w:val="00483178"/>
    <w:rsid w:val="004A11FA"/>
    <w:rsid w:val="004A7CDA"/>
    <w:rsid w:val="004C2E79"/>
    <w:rsid w:val="004D0FC3"/>
    <w:rsid w:val="005B140C"/>
    <w:rsid w:val="00657F03"/>
    <w:rsid w:val="006E0D54"/>
    <w:rsid w:val="00803404"/>
    <w:rsid w:val="00837860"/>
    <w:rsid w:val="00852FEE"/>
    <w:rsid w:val="00864673"/>
    <w:rsid w:val="00914376"/>
    <w:rsid w:val="00986350"/>
    <w:rsid w:val="00A11538"/>
    <w:rsid w:val="00A40C9D"/>
    <w:rsid w:val="00AD5582"/>
    <w:rsid w:val="00B000F5"/>
    <w:rsid w:val="00B00858"/>
    <w:rsid w:val="00B16B74"/>
    <w:rsid w:val="00B449AE"/>
    <w:rsid w:val="00BF763D"/>
    <w:rsid w:val="00C8049D"/>
    <w:rsid w:val="00D70BA7"/>
    <w:rsid w:val="00F05645"/>
    <w:rsid w:val="00F53945"/>
    <w:rsid w:val="00F6505E"/>
    <w:rsid w:val="00FD5211"/>
    <w:rsid w:val="00FE7833"/>
    <w:rsid w:val="00FF084A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A75B9F-E08B-43E2-BCB3-C3C25EB3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538"/>
  </w:style>
  <w:style w:type="paragraph" w:styleId="a7">
    <w:name w:val="footer"/>
    <w:basedOn w:val="a"/>
    <w:link w:val="a8"/>
    <w:uiPriority w:val="99"/>
    <w:unhideWhenUsed/>
    <w:rsid w:val="00A11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BSR2</dc:creator>
  <cp:lastModifiedBy>seijim010</cp:lastModifiedBy>
  <cp:revision>2</cp:revision>
  <cp:lastPrinted>2017-01-06T02:24:00Z</cp:lastPrinted>
  <dcterms:created xsi:type="dcterms:W3CDTF">2017-01-06T07:59:00Z</dcterms:created>
  <dcterms:modified xsi:type="dcterms:W3CDTF">2017-01-06T07:59:00Z</dcterms:modified>
</cp:coreProperties>
</file>